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7" w:rsidRPr="00D52797" w:rsidRDefault="00D52797" w:rsidP="00D5279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bookmarkStart w:id="0" w:name="_GoBack"/>
      <w:r w:rsidRPr="00D52797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Деструктивное влияние молодежных субкультур и сетевых сообществ на подростков</w:t>
      </w:r>
    </w:p>
    <w:bookmarkEnd w:id="0"/>
    <w:p w:rsidR="00D52797" w:rsidRPr="00D52797" w:rsidRDefault="00D52797" w:rsidP="00D52797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Оглавление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</w:t>
      </w:r>
    </w:p>
    <w:p w:rsidR="00D52797" w:rsidRPr="00D52797" w:rsidRDefault="00D52797" w:rsidP="00D5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История появления субкультур</w:t>
      </w:r>
    </w:p>
    <w:p w:rsidR="00D52797" w:rsidRPr="00D52797" w:rsidRDefault="00D52797" w:rsidP="00D5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Субкультуры и их направления</w:t>
      </w:r>
    </w:p>
    <w:p w:rsidR="00D52797" w:rsidRPr="00D52797" w:rsidRDefault="00D52797" w:rsidP="00D5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характеристики молодежных субкультур</w:t>
      </w:r>
    </w:p>
    <w:p w:rsidR="00D52797" w:rsidRPr="00D52797" w:rsidRDefault="00D52797" w:rsidP="00D5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Причины, побуждающие подростков вступать в субкультуры</w:t>
      </w:r>
    </w:p>
    <w:p w:rsidR="00D52797" w:rsidRPr="00D52797" w:rsidRDefault="00D52797" w:rsidP="00D5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и формы работы с подростками, увлеченными деструктивными субкультурами</w:t>
      </w:r>
    </w:p>
    <w:p w:rsidR="00D52797" w:rsidRPr="00D52797" w:rsidRDefault="00D52797" w:rsidP="00D5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Мониторинг кружков и секций для подростков 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 Альменево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Список использованных источников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Введение</w:t>
      </w:r>
    </w:p>
    <w:p w:rsidR="00D52797" w:rsidRPr="00D52797" w:rsidRDefault="00D52797" w:rsidP="00D527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жизни каждого ребенка неизбежно наступает период, когда он начинает стремительно меняться и взрослеть: меняется внешность, поведение, ценности, появляются новые интересы и знакомые. Родители начинают переживать, что ребенок отдалился от них, волнуются по поводу новых друзей, которые «плохо влияют». Естественно, за этим следуют запреты и конфликты.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Подростки резко реагируют на такое поведение даже самых значимых взрослых. Вместо того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послушаться, они проявляют негативизм, вступают в оппозицию с родителями, запретный плод становится сладким и манящим. Возникает напряжение в отношениях с родителями, обиды, непонимание, отчуждение.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Проблемы воспитания подростков волнуют не только родителей, но и преподавателей, которые часто не могут не только найти взаимопонимание с подрастающим поколением, но не могут понять стремления подростков, живущих в социальных сетях, повсеместно использующих незнакомые термины и не признающих былых ценностей.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 чтобы избежать непонимания между взрослыми и детьми, необходимо разобраться в понятиях «субкультура» и «сетевое сообщество», а также причинах, которые побуждают подростков вступать в субкультуры.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эксперты фиксируют стремительный рост происшествий, связанных с проявлением деструктивных практик среди детей и подростков. С начала 2021 года найдены около 41 601 возможных участников «групп смерти». Учащаются случаи вовлечения молодых людей в противоправную, криминальную, экстремистскую деятельность. Дети не только вовлекаются в преступную деятельность и деструктивные молодежные движения, но и становятся жертвами преступлений.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комиссии Совбеза было озвучено, что рост числа суицидов среди подростков связан с так называемыми «клубами самоубийств» и активной пропагандой суицида в социальных сетях. [8]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Только за первое полугодие 2021 года в России было зафиксировано 3064 попытки самоубийств и завершенных суицида. Это на 43 процента больше, чем в 2020 году, когда произошло 2146 самоубийств и попыток их совершить.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Чтобы избежать таких страшных цифр, необходимо вести разъяснительную работу о деструктивных влияниях различных субкультур и сообществ на подростков, пропагандировать здоровый образ жизни, позитивное отношение детей к окружающему миру.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Проблема проекта: слабая осведомленность среди подростков о деструктивном влиянии субкультур и сетевых сообществ.</w:t>
      </w:r>
    </w:p>
    <w:p w:rsidR="00D52797" w:rsidRPr="00D52797" w:rsidRDefault="00D52797" w:rsidP="00D527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Объект исследования: субкультуры и сетевые сообщества.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ins w:id="1" w:author="Unknown">
        <w:r w:rsidRPr="00D52797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Цель:</w:t>
        </w:r>
      </w:ins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выявление общих деструктивных характеристик субкультур и сетевых сообществ, а также определение форм и методов работы с подростками, увлеченными субкультурами.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ins w:id="2" w:author="Unknown">
        <w:r w:rsidRPr="00D52797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Задачи:</w:t>
        </w:r>
      </w:ins>
    </w:p>
    <w:p w:rsidR="00D52797" w:rsidRPr="00D52797" w:rsidRDefault="00D52797" w:rsidP="00D52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материал по теме (научные статьи, доклады, брошюры, Интернет-ресурсы).</w:t>
      </w:r>
    </w:p>
    <w:p w:rsidR="00D52797" w:rsidRPr="00D52797" w:rsidRDefault="00D52797" w:rsidP="00D52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Выявить общие характеристики субкультур.</w:t>
      </w:r>
    </w:p>
    <w:p w:rsidR="00D52797" w:rsidRPr="00D52797" w:rsidRDefault="00D52797" w:rsidP="00D52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Обозначить направления в деятельности по профилактике вовлечения подростков в субкультуры и сетевые сообщества.</w:t>
      </w:r>
    </w:p>
    <w:p w:rsidR="00D52797" w:rsidRPr="00D52797" w:rsidRDefault="00D52797" w:rsidP="00D52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Путем анкетирования обозначить отношение учащихся 8-11 классов МКОУ «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Альменевская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 к субкультурам и сетевым сообществам.</w:t>
      </w:r>
    </w:p>
    <w:p w:rsidR="00D52797" w:rsidRPr="00D52797" w:rsidRDefault="00D52797" w:rsidP="00D52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предложение детских внешкольных образовательных учреждений с. Альменево.</w:t>
      </w:r>
    </w:p>
    <w:p w:rsidR="00D52797" w:rsidRPr="00D52797" w:rsidRDefault="00D52797" w:rsidP="00D52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некий мотивационный продукт.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Гипотеза: Все субкультуры в той или иной мере несут в себе деструктивный характер воздействия на участников, не все подростки могут оценить деструктивное влияние субкультур и сетевых сообществ.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Понятия «субкультура» и «сетевое сообщество»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Профессор Кравченко А. И. в «Словаре по культурологии» дает определение молодежной субкультуре как совокупности взглядов, ценностей, норм поведения и моды, присущим индивидам в возрасте от 13 до 19 лет и старше.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С. И.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Левикова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считает, что субкультура — это культура, создаваемая самими молодыми людьми для себя. В качестве цели формирования данных объединений она отмечает нужду в самореализации, самоидентификации, выработке социальных ролей и наработке статуса.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учебнике под редакцией В. Т. Лисовского термин «молодежная субкультура» понимается как «культура определенного молодого поколения, обладающего общностью стиля жизни, поведения, групповых норм, ценностей и стереотипов».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 В. Мудрик понимал субкультуру как автономное относительно целостное образование. Молодежные объединения, по его мнению, должны иметь особые признаки, которые могут быть явно выраженными или совершенно незаметными на первый взгляд.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 Л. Супрунова считает, что молодежная субкультура является составной частью общечеловеческой культуры.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Сетевое сообщество это - группа людей, поддерживающих общение и ведущих совместную деятельность при помощи компьютерных сетевых средств.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История появления субкультуры</w:t>
      </w:r>
    </w:p>
    <w:p w:rsidR="00D52797" w:rsidRPr="00D52797" w:rsidRDefault="00D52797" w:rsidP="00D527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Ненормативное поведение молодых людей впервые стало объектом внимания учёных в США в 30-50 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годах XX века. Учёные изучали возникновение и функционирование молодёжных банд в больших городах, в первую очередь Чикаго.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 рассматривали ненормативное, то есть нестандартное с точки зрения общественных норм, поведение молодёжи. Исследования показали, что члены таких бандитских объединений живут в соответствии с собственными правилами и нормами, которые являются отклонением от базовой социально-культурной нормы.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Именно к ним, этим объединениям, и было впервые применено понятие "субкультура". В этой концепции субкультурой является такое сообщество, где нетипичное - "асоциальное" поведение рассматривается как конформизм, то есть норма.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Субкультурой стали называть такую подсистему общества, которая не признается обществом в целом, в первую очередь государственной властью. Как можно заметить, первоначально подход к субкультурам был чисто социологическим. Затем интерес к этому феномену перемещается в более широкую сферу гуманитарных интересов — сферу культурологии.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Субкультуры и их направления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Было множество попыток классифицировать неформальные движения. Классификация сообще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пр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оходит по различным способам: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Политические неформальные объединения.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Религиозные объединения.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Профессиональные и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квазипрофессиональные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объединения (общее дело и интересы).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Спортивные и игровые объединения.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Культурные объединения (творчество, познание, анализ).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Гендерные объединения (пол, иные демографические признаки).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Этнические объединения и землячества (общее происхождение или имитация такового).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Криминальные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(общность преступных интересов).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Молодежные.</w:t>
      </w:r>
    </w:p>
    <w:p w:rsidR="00D52797" w:rsidRPr="00D52797" w:rsidRDefault="00D52797" w:rsidP="00D527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Субкультурные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(принадлежность к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субкультурной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среде).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типам общностей их носителей</w:t>
      </w:r>
    </w:p>
    <w:p w:rsidR="00D52797" w:rsidRPr="00D52797" w:rsidRDefault="00D52797" w:rsidP="00D5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половозрастные,</w:t>
      </w:r>
    </w:p>
    <w:p w:rsidR="00D52797" w:rsidRPr="00D52797" w:rsidRDefault="00D52797" w:rsidP="00D5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социально-профессиональные,</w:t>
      </w:r>
    </w:p>
    <w:p w:rsidR="00D52797" w:rsidRPr="00D52797" w:rsidRDefault="00D52797" w:rsidP="00D5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профессионально-корпоративные,</w:t>
      </w:r>
    </w:p>
    <w:p w:rsidR="00D52797" w:rsidRPr="00D52797" w:rsidRDefault="00D52797" w:rsidP="00D5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досуговые,</w:t>
      </w:r>
    </w:p>
    <w:p w:rsidR="00D52797" w:rsidRPr="00D52797" w:rsidRDefault="00D52797" w:rsidP="00D5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религиозные,</w:t>
      </w:r>
    </w:p>
    <w:p w:rsidR="00D52797" w:rsidRPr="00D52797" w:rsidRDefault="00D52797" w:rsidP="00D5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этнические,</w:t>
      </w:r>
    </w:p>
    <w:p w:rsidR="00D52797" w:rsidRPr="00D52797" w:rsidRDefault="00D52797" w:rsidP="00D5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территориальные,</w:t>
      </w:r>
    </w:p>
    <w:p w:rsidR="00D52797" w:rsidRPr="00D52797" w:rsidRDefault="00D52797" w:rsidP="00D52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локальные.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выделили небольшое количество субкультур и дали их краткую характеристику.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Анимешник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фанаты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аниме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(японских мультипликационных фильмов). Они смотрят различные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аниме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-фильмы и сериалы, интересуются историей создания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аниме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манги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(комиксы или графические романы, происходящие из Японии), активно обсуждают это на форумах, созданных для этой цели. Некоторые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анимешники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увлекаются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косплеем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(это практика 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переодевания в персонажа из фильма, книги или видеоигры, особенно из японских жанров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манги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аниме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Геймер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ы-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люди, играющие в видеоигры, хотя сначала геймерами называли тех, кто играет только в ролевые или военные игры. Геймеры считаются новой субкультурой, и вошли в этот список в 2013 году, после признания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киберспорта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(командное или индивидуальное соревнование на основе компьютерных видеоигр). Несмотря на то, что термин включает в себя людей, не считающих себя полноправными игроками, ими часто называют тех, кто проводит много времени за играми или интересуется ими.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Гопник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и-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представители неформальной прослойки населения с низким социальным статусом, малообразованного и не имеющего моральных ценностей контингента, часто происходящего из неблагополучных семей, и объединяющегося по признакам контркультуры ради поиска самоутверждения криминальными, деструктивными и прочими скверными путями по отношению к тем, чьё превосходство они испытывают над собой из-за наличия у них более высокого социального статуса, чем у гопников.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Готы - субкультура, распространившаяся в конце 1970-х годов в Великобритании на базе 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панк-движения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готической субкультуры характерны специфически-мрачный образ, интерес к готической музыке, мистике, чёрному юмору, фильмам и литературе ужасов.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Одной из психологических основ готического движения является «пассивный», эстетический протест против господствующих культурных стереотипов.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Дед инсайд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ы-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транслитерация английского выражения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Dead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Inside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(«мертвый внутри»). Так, «мертвыми внутри» себя называли и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эмо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готы, и представители других «депрессивных» субкультур. Излюбленные темы дед инсайдов – тема одиночества и суицида. Представители данной субкультуры часто используют в речи токсичный сленг, наполненный словами ненормативной лексики.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Оффник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субкультура футбольных фанатов, которые устраивают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беспо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-рядки и драки.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Оффниками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офниками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принято называть тех, кто имеет опосредованное отношение к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околофутбольной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среде. Чаще всего это подростки, которые переняли определенные принципы от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околофутбольных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хулиганов и активно их продвигают, они любят подраться и ищут для этого малейший повод, как 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правило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держатся группами.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Скинхед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ы-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молодёжная ультраправая субкультура, представители которой придерживаются национал-социалистической идеологии. Деятельность скинхедов, как правило, носит экстремистский характер. В настоящее время большинство скинхедов придерживаются жестких расистских взглядов, часто зацикливаясь на фашизме и национализме, а отсюда все вытекающее уже и является их основной идеологией: любовь к представителям своей нации, своей культуре и ненависть к остальным.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Фрики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(англ.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Freak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ненормальный, также фанатик, человек, помешанный на чем-либо). В современном понимании — человек, сильно выделяющийся из общества, он шокирует окружающих своим внешним видом (странная, вызывающая одежда, татуировки по всему телу,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шрамирование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пирсинг в огромном количестве, всякого рода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импланты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рога,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нарощенные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клыки и проч.). Помимо экстравагантного, а порой и устрашающего внешнего вида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фрики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имеют своеобразное мировоззрение и свои собственные, нестандартные взгляды на окружающую действительность, пренебрегают общепринятыми социальными стереотипами.</w:t>
      </w:r>
    </w:p>
    <w:p w:rsidR="00D52797" w:rsidRPr="00D52797" w:rsidRDefault="00D52797" w:rsidP="00D52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Хипп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и-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субкультура и особая жизненная философия, базирующаяся на пацифизме, человеческой свободе и духовных ценностях. Для хиппи является характерным протест против «правил», навязанных «людьми в галстуках», против упорядоченности и серой скуки повседневности, отход от формальных институтов общества. Напоминает своего рода мирную анархию. На первый план субкультура стала красоту мира, радость, обилие чувственности. Однако и негативные последствия имели место быть: чрезмерная распущенность взглядов привела молодое поколение к пьянству, наркотической зависимости и беспорядочным половым отношениям.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lastRenderedPageBreak/>
        <w:t>Общие характеристики молодежных субкультур и сетевых сообществ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Изучив ряд субкультур и сетевых сообществ, мы можем прийти к следующему выводу, выделив характерные особенности, общие для всех субкультур, сообществ:</w:t>
      </w:r>
    </w:p>
    <w:p w:rsidR="00D52797" w:rsidRPr="00D52797" w:rsidRDefault="00D52797" w:rsidP="00D52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участников отличаться от общества. Молодые люди стремятся найти единомышленников, «родственную душу», то есть человека, с которым можно поговорить обо всем и быть понятым. Подростки стараются привлечь к себе внимание для того, чтобы ощутить хотя бы небольшую поддержку со стороны общества.</w:t>
      </w:r>
    </w:p>
    <w:p w:rsidR="00D52797" w:rsidRPr="00D52797" w:rsidRDefault="00D52797" w:rsidP="00D52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Статусная структура, иерархия власти. Степень жесткости статусной структуры в группах связана с характером субкультуры, присущими ее носителям ценностными ориентациями и нормами. В закрытых субкультурах статусная структура приобретает крайнюю степень жесткости, определяя не только положение в ней ребят, но во многом их жизнь и судьбу в целом.</w:t>
      </w:r>
    </w:p>
    <w:p w:rsidR="00D52797" w:rsidRPr="00D52797" w:rsidRDefault="00D52797" w:rsidP="00D52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Следование моде. Следование моде - важнейший признак подростково-юношеских субкультур. Наиболее явно это </w:t>
      </w:r>
      <w:proofErr w:type="spellStart"/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проявля-ется</w:t>
      </w:r>
      <w:proofErr w:type="spellEnd"/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костюме, оформлении внешности (прическа, макияж, та-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туировка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пирсинг и т. п.), танцах, манере поведения, речи, музы-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кальных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иных эстетических пристрастиях. Оформлению внешности в подростково-юношеской субкультуре принято следовать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осо¬бенно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скрупулезно.</w:t>
      </w:r>
    </w:p>
    <w:p w:rsidR="00D52797" w:rsidRPr="00D52797" w:rsidRDefault="00D52797" w:rsidP="00D52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Жаргон. Чаще всего участники пользуются своеобразным диалектом, отличающим носителей группы от всего общества. Жаргон - явление многослойное, включающее в себя ряд групп слов и выражений. С помощью жаргонных слов и выражений подростки и юноши пытаются компенсировать эмоциональную и «словарную»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невоз¬можность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выразить свои переживания и чувства.</w:t>
      </w:r>
    </w:p>
    <w:p w:rsidR="00D52797" w:rsidRPr="00D52797" w:rsidRDefault="00D52797" w:rsidP="00D52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Замещение личных интересов интересами и ценностями объединения, ослабление связи с родственниками.</w:t>
      </w:r>
    </w:p>
    <w:p w:rsidR="00D52797" w:rsidRPr="00D52797" w:rsidRDefault="00D52797" w:rsidP="00D52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Деструктивное влияние на участников.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Каждое неформальное движение оказывает специфическое влияние на личность подростка. У участников сообществ в большей или меньшей степени происходит разрушение личности, выражающееся в уходе от реальности, однобокости мышления, зацикленности на атрибутике группы, отрицании общепринятых социальных норм, принятии правил и законов группы, порой идущих в разрез с законом.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Зачастую подростки начинают принимать алкоголь, запрещенные вещества, изменяется взгляд на мир в целом. Также это может выражаться в виде агрессивного поведения, неуважительного отношения 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взрослым и сверстникам, срывы занятий, употребление ненормативной лексики, нарушение правил проживания в общежитии. Большое количество субкультур не следуют законам и нормам, которые дает нам государство.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Причины, побуждающие подростков вступать в субкультуры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Непонимание в семье, вызов семье.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Неуспеваемость в школе и отчуждение от школьного коллектива.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Нежелание быть как все. Желание утвердиться, привлечь к себе внимание.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Дань моде.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 криминальных структур.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Копирование образцов западной культуры, структур и течений.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интереса к чему-либо и цели в жизни.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Неразвитая сфера организации досуга в ближайшем окружении.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Возрастные увлечения, потребность в необычных эмоциональных впечатлениях.</w:t>
      </w:r>
    </w:p>
    <w:p w:rsidR="00D52797" w:rsidRPr="00D52797" w:rsidRDefault="00D52797" w:rsidP="00D52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Вызов обществу, возможность проявить протест.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Исходя из причин, побуждающих подростков уходить в сетевые сообщества, необходимо искать методы и формы работы с ними.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Методы и формы работы с подростками, увлеченными субкультурами, профилактика вовлечения подростков в субкультуры и сетевые сообщества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Существует ряд подходов к взаимодействию с неформальными молодежными объединениями.</w:t>
      </w:r>
    </w:p>
    <w:p w:rsidR="00D52797" w:rsidRPr="00D52797" w:rsidRDefault="00D52797" w:rsidP="00D52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 из известных стратегий является запрет и репрессии. Подобными методами трудно добиться устойчивого желаемого эффекта, поскольку «запретный плод сладок». Этот метод заставляет многие сообщества уходить в «подполье», формирует стереотипный «образ врага», что приводит к большему сплочению группы.</w:t>
      </w:r>
    </w:p>
    <w:p w:rsidR="00D52797" w:rsidRPr="00D52797" w:rsidRDefault="00D52797" w:rsidP="00D52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Большую пользу в данном направлении принесет переориентация сообщества, направленная на коррекцию групповых норм, изменение отношений, условий среды через работу в молодежных клубах.</w:t>
      </w:r>
    </w:p>
    <w:p w:rsidR="00D52797" w:rsidRPr="00D52797" w:rsidRDefault="00D52797" w:rsidP="00D527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значимым направлением в работе с подростками будет профилактика. Профилактика вовлечения подростков в субкультуру должна вестись по нескольким направлениям.</w:t>
      </w:r>
    </w:p>
    <w:p w:rsidR="00D52797" w:rsidRPr="00D52797" w:rsidRDefault="00D52797" w:rsidP="00D527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Одним из них является работа с семьей – формирование ресурсов семьи, помогающих воспитанию у детей и подростков успешного и ответственного поведения. Такая работа может осуществляться путем информационно-просветительской работы с родителями: проведение лекций по проблеме, индивидуальное консультирование по вопросам воспитания, работа с семьями «группы риска», проведение тренингов детско-родительских отношений, специализированные тренинги для родителей и педагогов по вопросам профилактики негативного влияния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субкультурных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течений на школьников.</w:t>
      </w:r>
    </w:p>
    <w:p w:rsidR="00D52797" w:rsidRPr="00D52797" w:rsidRDefault="00D52797" w:rsidP="00D527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уровне образовательного учреждения профилактика может осуществляться путем расширения спектра досуговых мероприятий (кружки, студии, спортивные секции).</w:t>
      </w:r>
    </w:p>
    <w:p w:rsidR="00D52797" w:rsidRPr="00D52797" w:rsidRDefault="00D52797" w:rsidP="00D527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Превентивное обучение учащихся – сочетание просветительской работы с формированием у учащихся здоровых установок и навыков ответственного поведения. Такое обучение направлено на гармоничное развитие личности ребенка, поощрение социально приемлемых способов самореализации, развитие способности к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саморегуляции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формирование навыков принятия ответственных решений и эффективного общения, сопротивление негативному давлению со стороны сверстников и СМИ, формирование ценности и навыков укрепления телесного и нравственного здоровья, развитие эмоционального, когнитивного и волевого аспектов личности.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Именно в третьем направлении мы можем работать совместно с педагогами и родителями, внеся свою лепту в формирование мировоззрения младших подростков – можем стать для них примером, показывая хорошие результаты в спорте, учебе, волонтерской работе.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выявления уровня осведомленности учащимися МКОУ «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Альменевская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 темой и их отношением к субкультурам и сетевым сообществам нами было проведено анкетирование. В опросе приняли участие учащиеся 8-11 классов в количестве 30 человек.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Знакомы ли вы с субкультурами и сетевыми сообществами, их идеологией, атрибутикой.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данной диаграмме мы можем говорить, что 100 процентов респондентов имеют представление о названных субкультурах.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 Информация, которой вы владеете, носит скорее отрицательный или положительный характер.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 подростков имеют устойчивое мнение, что субкультуры – явление негативное,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 подростков заявили, что субкультура несет в себе положительную составляющую,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Настораживает тот момент, что чуть более трети участников (11 человек) затрудняются ответить – это та аудитория, с которой необходимо вести разъяснительную работу, предлагая альтернативу сетевым сообществам и субкультурам в виде кружков, секций, клубов по интересам.</w:t>
      </w:r>
      <w:proofErr w:type="gramEnd"/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Хотели бы вы стать участников одного из сообществ, если да, то какого.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данной диаграмме четко прослеживается позиция неприятия старшими школьниками субкультур и сетевых сообществ.</w:t>
      </w: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Что касается учащихся 8 класса, то именно с данной аудиторией необходимо вести активную просветительскую работу, </w:t>
      </w:r>
      <w:proofErr w:type="gram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большинство опрошенных восьмиклассников хотели бы стать геймерами</w:t>
      </w:r>
      <w:proofErr w:type="gram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быть активными участниками данного субкультуры.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Заключение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Свою гипотезу, что все субкультуры и сетевые сообщества в основном несут в себе деструктивную функцию, которая проявляется в большей или меньшей степени разрушения личности подростков. Нами были обозначены причины ухода подростков в субкультуры, соответственно были определены формы и методы работы с подростками, увлеченными субкультурами.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Изучив материал по теме, мы выявили наиболее уязвимый для манипулирования возраст – 13-14 лет. Соответственно это именно тот возраст подростков, с которыми необходимо работать, чтобы они не уходили в сетевые сообщества. По итогам анкетирования мы узнали, что большинство подростков 16-17 лет могут оценивать негативное влияние субкультур и сетевых сообществ.</w:t>
      </w:r>
    </w:p>
    <w:p w:rsidR="00D52797" w:rsidRPr="00D52797" w:rsidRDefault="00D52797" w:rsidP="00D52797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Изучив предложения детских внешкольных образовательных учреждений с. Альменево, мы пришли к выводу, что детские дошкольные учреждения предлагают достаточно широкий спектр кружков и секций, возможно, нет широкого освещения результатов их работы в СМИ, отсутствует необходимая реклама, чтобы привлечь детей в клубы по интересам.</w:t>
      </w:r>
    </w:p>
    <w:p w:rsidR="00D52797" w:rsidRPr="00D52797" w:rsidRDefault="00D52797" w:rsidP="00D52797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D52797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Список использованных источников</w:t>
      </w:r>
    </w:p>
    <w:p w:rsidR="00D52797" w:rsidRPr="00D52797" w:rsidRDefault="00D52797" w:rsidP="00D52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Патрикеева, Э. Г. Подростковые субкультуры: синдром одиночества / Э. Г. Патрикеева, О. В.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Кудакова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— Текст: непосредственный // Молодой ученый. — 2016. — № 7 (111). — С. 331-334.</w:t>
      </w:r>
    </w:p>
    <w:p w:rsidR="00D52797" w:rsidRPr="00D52797" w:rsidRDefault="00D52797" w:rsidP="00D52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 году выросло число подростковых суицидов и преступлений против детей в России (chips-journal.ru)</w:t>
      </w:r>
    </w:p>
    <w:p w:rsidR="00D52797" w:rsidRPr="00D52797" w:rsidRDefault="00D52797" w:rsidP="00D52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Карпиленя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С. С. Молодежная субкультура как способ социализации молодежи в условиях модернизации российского общества / С. С.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Карпиленя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.– Ростов-н/Д., 2009. — 34с.</w:t>
      </w:r>
    </w:p>
    <w:p w:rsidR="00D52797" w:rsidRPr="00D52797" w:rsidRDefault="00D52797" w:rsidP="00D52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Латышева, Т. В. Феномен молодежной субкультуры: Сущность, типы / Т. В. Латышева. // Социологические исследования. — 2010. - № 6. — С. 93–101.</w:t>
      </w:r>
    </w:p>
    <w:p w:rsidR="00D52797" w:rsidRPr="00D52797" w:rsidRDefault="00D52797" w:rsidP="00D52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Левикова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С. И. Молодежная субкультура: Учебное пособие / С. И. </w:t>
      </w:r>
      <w:proofErr w:type="spellStart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Левикова</w:t>
      </w:r>
      <w:proofErr w:type="spellEnd"/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— М.: ФАИР-ПРЕСС, 2004. Мосиенко Л. В. Исследования молодежной субкультуры: аксиологический аспект / Л. В. Мосиенко // ВЕСТНИК ОГУ. — 2011. — № 2.</w:t>
      </w:r>
    </w:p>
    <w:p w:rsidR="00D52797" w:rsidRPr="00D52797" w:rsidRDefault="00D52797" w:rsidP="00D52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Патрикеева Э. Г., Соловьева О. А. Ценность профессионального образования в молодежной среде (гендерный подход) // Молодой ученый. — 2015. — № 23.2. — С. 63–67.</w:t>
      </w:r>
    </w:p>
    <w:p w:rsidR="00553E73" w:rsidRDefault="00D52797" w:rsidP="00D52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</w:pPr>
      <w:r w:rsidRPr="00D527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Патрикеева Э. Г., Трухманова Е. Н. Динамика системы ценностных ориентаций, определяющих отношение к учебной деятельности современной учащейся молодежи [Текст] / Э. Г. Патрикеева, Е. Н. Трухманова // Психология обучения. 2014. № 3. — 87 с.</w:t>
      </w:r>
    </w:p>
    <w:sectPr w:rsidR="00553E73" w:rsidSect="00D52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8E6"/>
    <w:multiLevelType w:val="multilevel"/>
    <w:tmpl w:val="D56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86830"/>
    <w:multiLevelType w:val="multilevel"/>
    <w:tmpl w:val="91AA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20E2E"/>
    <w:multiLevelType w:val="multilevel"/>
    <w:tmpl w:val="366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1495C"/>
    <w:multiLevelType w:val="multilevel"/>
    <w:tmpl w:val="3EA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375F2"/>
    <w:multiLevelType w:val="multilevel"/>
    <w:tmpl w:val="3958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077FF"/>
    <w:multiLevelType w:val="multilevel"/>
    <w:tmpl w:val="724E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03E78"/>
    <w:multiLevelType w:val="multilevel"/>
    <w:tmpl w:val="8E76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B0A91"/>
    <w:multiLevelType w:val="multilevel"/>
    <w:tmpl w:val="0200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65280E"/>
    <w:multiLevelType w:val="multilevel"/>
    <w:tmpl w:val="9AD4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845895"/>
    <w:multiLevelType w:val="multilevel"/>
    <w:tmpl w:val="059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82"/>
    <w:rsid w:val="0058688C"/>
    <w:rsid w:val="00C33C8D"/>
    <w:rsid w:val="00D52797"/>
    <w:rsid w:val="00E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3025</Words>
  <Characters>17244</Characters>
  <Application>Microsoft Office Word</Application>
  <DocSecurity>0</DocSecurity>
  <Lines>143</Lines>
  <Paragraphs>40</Paragraphs>
  <ScaleCrop>false</ScaleCrop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2023-04-27T05:29:00Z</dcterms:created>
  <dcterms:modified xsi:type="dcterms:W3CDTF">2023-04-27T05:30:00Z</dcterms:modified>
</cp:coreProperties>
</file>